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2E32" w14:textId="70995A42" w:rsidR="00D92666" w:rsidRDefault="00D92666"/>
    <w:p w14:paraId="418F0FD5" w14:textId="30549B64" w:rsidR="004C4B8A" w:rsidRPr="004C4B8A" w:rsidRDefault="004C4B8A" w:rsidP="004C4B8A">
      <w:pPr>
        <w:pStyle w:val="Heading1"/>
        <w:spacing w:before="0"/>
        <w:jc w:val="center"/>
      </w:pPr>
      <w:r w:rsidRPr="004C4B8A">
        <w:t>Terms of Reference for</w:t>
      </w:r>
    </w:p>
    <w:p w14:paraId="355C6E09" w14:textId="604B3DCF" w:rsidR="000F6ABB" w:rsidRPr="004C4B8A" w:rsidRDefault="007E27B5" w:rsidP="004C4B8A">
      <w:pPr>
        <w:pStyle w:val="Heading1"/>
        <w:spacing w:before="0"/>
        <w:jc w:val="center"/>
      </w:pPr>
      <w:r w:rsidRPr="004C4B8A">
        <w:t>Local Coordinator for Safe Reopening of Schools Project</w:t>
      </w:r>
    </w:p>
    <w:p w14:paraId="3D53DE20" w14:textId="557D38A8" w:rsidR="007E27B5" w:rsidRDefault="007E27B5"/>
    <w:p w14:paraId="23D3942A" w14:textId="77777777" w:rsidR="004C4B8A" w:rsidRDefault="004C4B8A"/>
    <w:p w14:paraId="3FF3665D" w14:textId="38DA253E" w:rsidR="007E27B5" w:rsidRDefault="007E27B5" w:rsidP="004C4B8A">
      <w:pPr>
        <w:pStyle w:val="Heading2"/>
      </w:pPr>
      <w:r>
        <w:t>Background</w:t>
      </w:r>
    </w:p>
    <w:p w14:paraId="23885EF8" w14:textId="24208CCE" w:rsidR="007E27B5" w:rsidRDefault="007E27B5" w:rsidP="004C4B8A"/>
    <w:p w14:paraId="117F4F4D" w14:textId="3FCF284C" w:rsidR="009E2BF1" w:rsidRDefault="004C4B8A" w:rsidP="009E2BF1">
      <w:r>
        <w:t xml:space="preserve">The </w:t>
      </w:r>
      <w:r w:rsidR="00220F4B">
        <w:t xml:space="preserve">COVID-19 pandemic has led to the physical closure of schools, child development and community learning centers. This exacerbated the pressing learning issues in the Philippines and threatened to further widen the gaps in the education of children and young people in the country. The pandemic has also </w:t>
      </w:r>
      <w:r w:rsidR="009E2BF1">
        <w:t xml:space="preserve">forced almost three million students out of school </w:t>
      </w:r>
      <w:r>
        <w:t>bringing the</w:t>
      </w:r>
      <w:r w:rsidR="009E2BF1">
        <w:t xml:space="preserve"> </w:t>
      </w:r>
      <w:r>
        <w:t>enrolment down to 24.72 million in 2020 from 27.7 million in the previous year. The</w:t>
      </w:r>
      <w:r w:rsidR="009E2BF1">
        <w:t xml:space="preserve"> </w:t>
      </w:r>
      <w:r>
        <w:t>reasons for the decline included the shift to remote or distance learning, and lack of</w:t>
      </w:r>
      <w:r w:rsidR="009E2BF1">
        <w:t xml:space="preserve"> </w:t>
      </w:r>
      <w:r>
        <w:t>gadgets especially for online learning modality coupled with the costly yet slow internet</w:t>
      </w:r>
      <w:r w:rsidR="009E2BF1">
        <w:t xml:space="preserve"> </w:t>
      </w:r>
      <w:r>
        <w:t>connectivity.</w:t>
      </w:r>
      <w:r w:rsidR="009E2BF1">
        <w:t xml:space="preserve"> For these, many are clamoring to have a face-to-face learning delivery for the students even under the pandemic. </w:t>
      </w:r>
    </w:p>
    <w:p w14:paraId="373E26C8" w14:textId="77777777" w:rsidR="004278E7" w:rsidRDefault="006A01F5" w:rsidP="009E2BF1">
      <w:r>
        <w:t>Given these, the Department of Education (DepEd) has started to consider the reopening of schools for in-person learning.  But w</w:t>
      </w:r>
      <w:r w:rsidR="009E2BF1">
        <w:t xml:space="preserve">hile </w:t>
      </w:r>
      <w:r>
        <w:t>local government units (</w:t>
      </w:r>
      <w:r w:rsidR="009E2BF1">
        <w:t>LGUs</w:t>
      </w:r>
      <w:r>
        <w:t>)</w:t>
      </w:r>
      <w:r w:rsidR="009E2BF1">
        <w:t xml:space="preserve"> are ready to support the</w:t>
      </w:r>
      <w:r>
        <w:t xml:space="preserve"> </w:t>
      </w:r>
      <w:r w:rsidR="009E2BF1">
        <w:t>national government in addressing education needs, they also surfaced several</w:t>
      </w:r>
      <w:r>
        <w:t xml:space="preserve"> </w:t>
      </w:r>
      <w:r w:rsidR="009E2BF1">
        <w:t xml:space="preserve">concerns and hesitations on </w:t>
      </w:r>
      <w:r>
        <w:t xml:space="preserve">the </w:t>
      </w:r>
      <w:r w:rsidR="009E2BF1">
        <w:t>reopening of schools, citing their contextual realities in</w:t>
      </w:r>
      <w:r>
        <w:t xml:space="preserve"> </w:t>
      </w:r>
      <w:r w:rsidR="009E2BF1">
        <w:t>terms of managing risks of wide-spread transmission, availability of health facilities</w:t>
      </w:r>
      <w:r>
        <w:t xml:space="preserve"> </w:t>
      </w:r>
      <w:r w:rsidR="009E2BF1">
        <w:t>and resources, and local capacities vis-à-vis other priorities, among others.</w:t>
      </w:r>
      <w:r>
        <w:t xml:space="preserve"> These point out the</w:t>
      </w:r>
      <w:r w:rsidR="009E2BF1">
        <w:t xml:space="preserve"> need to increase local</w:t>
      </w:r>
      <w:r>
        <w:t xml:space="preserve"> </w:t>
      </w:r>
      <w:r w:rsidR="009E2BF1">
        <w:t>capacities, particularly for the Local Governments to adequately perform their role in</w:t>
      </w:r>
      <w:r>
        <w:t xml:space="preserve"> </w:t>
      </w:r>
      <w:r w:rsidR="009E2BF1">
        <w:t>supporting the safe reopening of schools, thereby partially addressing the challenges</w:t>
      </w:r>
      <w:r w:rsidR="004278E7">
        <w:t xml:space="preserve"> </w:t>
      </w:r>
      <w:r w:rsidR="009E2BF1">
        <w:t>brought about by distance learning and other educational needs of children in their</w:t>
      </w:r>
      <w:r w:rsidR="004278E7">
        <w:t xml:space="preserve"> </w:t>
      </w:r>
      <w:r w:rsidR="009E2BF1">
        <w:t xml:space="preserve">localities. </w:t>
      </w:r>
    </w:p>
    <w:p w14:paraId="6C36FF77" w14:textId="3A7D9782" w:rsidR="004278E7" w:rsidRDefault="009E2BF1" w:rsidP="004278E7">
      <w:r>
        <w:t xml:space="preserve">In this regard, </w:t>
      </w:r>
      <w:proofErr w:type="spellStart"/>
      <w:r w:rsidR="004278E7">
        <w:t>Galing</w:t>
      </w:r>
      <w:proofErr w:type="spellEnd"/>
      <w:r w:rsidR="004278E7">
        <w:t xml:space="preserve"> </w:t>
      </w:r>
      <w:proofErr w:type="spellStart"/>
      <w:r w:rsidR="004278E7">
        <w:t>Pook</w:t>
      </w:r>
      <w:proofErr w:type="spellEnd"/>
      <w:r w:rsidR="004278E7">
        <w:t xml:space="preserve"> Foundation and the United Nations Children’s Fund entered into a partnership to provide </w:t>
      </w:r>
      <w:r>
        <w:t xml:space="preserve">support to the LGUs </w:t>
      </w:r>
      <w:r w:rsidR="004278E7">
        <w:t>and enable the latter</w:t>
      </w:r>
      <w:r>
        <w:t xml:space="preserve"> to</w:t>
      </w:r>
      <w:r w:rsidR="004278E7">
        <w:t xml:space="preserve"> </w:t>
      </w:r>
      <w:r>
        <w:t xml:space="preserve">focus on building their capacity in developing preparedness </w:t>
      </w:r>
      <w:r w:rsidR="00071DF9">
        <w:t xml:space="preserve">and resiliency </w:t>
      </w:r>
      <w:r>
        <w:t>plans and programs to</w:t>
      </w:r>
      <w:r w:rsidR="004278E7">
        <w:t xml:space="preserve"> </w:t>
      </w:r>
      <w:r>
        <w:t>ensure that local mechanisms and systems are in place and strengthened for safe</w:t>
      </w:r>
      <w:r w:rsidR="004278E7">
        <w:t xml:space="preserve"> </w:t>
      </w:r>
      <w:r>
        <w:t>reopening of schools, consequently enhancing the local community’s level of</w:t>
      </w:r>
      <w:r w:rsidR="004278E7">
        <w:t xml:space="preserve"> </w:t>
      </w:r>
      <w:r>
        <w:t xml:space="preserve">confidence in managing the process. </w:t>
      </w:r>
      <w:r w:rsidR="004278E7">
        <w:t>The project will be implemented in the provinces of Samar, Northern Samar and Zamboanga del Norte, and the City of Zamboanga.</w:t>
      </w:r>
    </w:p>
    <w:p w14:paraId="56D9A01D" w14:textId="77777777" w:rsidR="004278E7" w:rsidRDefault="004278E7" w:rsidP="004278E7"/>
    <w:p w14:paraId="1BCA4414" w14:textId="5C11C7AF" w:rsidR="007E27B5" w:rsidRDefault="00394E36" w:rsidP="004278E7">
      <w:pPr>
        <w:pStyle w:val="Heading2"/>
      </w:pPr>
      <w:r>
        <w:t>Scope of Work</w:t>
      </w:r>
    </w:p>
    <w:p w14:paraId="6370AEB0" w14:textId="3F260B40" w:rsidR="007E27B5" w:rsidRDefault="007E27B5" w:rsidP="004C4B8A">
      <w:pPr>
        <w:pStyle w:val="Heading2"/>
      </w:pPr>
    </w:p>
    <w:p w14:paraId="318A6EF7" w14:textId="2B3AB80A" w:rsidR="00394E36" w:rsidRPr="00394E36" w:rsidRDefault="00394E36" w:rsidP="000F3409">
      <w:r>
        <w:t xml:space="preserve">The Local Coordinator will be </w:t>
      </w:r>
      <w:r w:rsidR="000F3409">
        <w:t>responsible for the coordination and liaison work to ensure that</w:t>
      </w:r>
      <w:r w:rsidR="000F3409">
        <w:t xml:space="preserve"> the LGUs, the DepEd and other local stakeholders </w:t>
      </w:r>
      <w:r w:rsidR="000F3409">
        <w:t xml:space="preserve">are </w:t>
      </w:r>
      <w:proofErr w:type="gramStart"/>
      <w:r w:rsidR="000F3409">
        <w:t>onboard</w:t>
      </w:r>
      <w:proofErr w:type="gramEnd"/>
      <w:r w:rsidR="000F3409">
        <w:t xml:space="preserve"> the project, and are working together </w:t>
      </w:r>
      <w:r w:rsidR="000F3409">
        <w:t>for the</w:t>
      </w:r>
      <w:r w:rsidR="000F3409">
        <w:t xml:space="preserve"> safe reopening of schools.</w:t>
      </w:r>
    </w:p>
    <w:p w14:paraId="1AAEED5F" w14:textId="77777777" w:rsidR="004278E7" w:rsidRPr="004278E7" w:rsidRDefault="004278E7" w:rsidP="004278E7"/>
    <w:p w14:paraId="615610E3" w14:textId="68711803" w:rsidR="007E27B5" w:rsidRDefault="007E27B5" w:rsidP="004C4B8A">
      <w:pPr>
        <w:pStyle w:val="Heading2"/>
      </w:pPr>
      <w:commentRangeStart w:id="0"/>
      <w:commentRangeStart w:id="1"/>
      <w:r>
        <w:t>Tasks and/or Expected Outputs</w:t>
      </w:r>
      <w:commentRangeEnd w:id="0"/>
      <w:r w:rsidR="00071DF9">
        <w:rPr>
          <w:rStyle w:val="CommentReference"/>
          <w:rFonts w:asciiTheme="minorHAnsi" w:eastAsiaTheme="minorHAnsi" w:hAnsiTheme="minorHAnsi" w:cstheme="minorBidi"/>
          <w:color w:val="auto"/>
        </w:rPr>
        <w:commentReference w:id="0"/>
      </w:r>
      <w:commentRangeEnd w:id="1"/>
      <w:r w:rsidR="00AC565E">
        <w:rPr>
          <w:rStyle w:val="CommentReference"/>
          <w:rFonts w:asciiTheme="minorHAnsi" w:eastAsiaTheme="minorHAnsi" w:hAnsiTheme="minorHAnsi" w:cstheme="minorBidi"/>
          <w:color w:val="auto"/>
        </w:rPr>
        <w:commentReference w:id="1"/>
      </w:r>
    </w:p>
    <w:p w14:paraId="639F70A6" w14:textId="5315D82D" w:rsidR="000F6ABB" w:rsidRDefault="000F6ABB" w:rsidP="000F6ABB"/>
    <w:p w14:paraId="08132A0A" w14:textId="613416FA" w:rsidR="000F3409" w:rsidRDefault="000F3409" w:rsidP="000F6ABB">
      <w:r w:rsidRPr="000F3409">
        <w:t>The scope of work will include, but not necessarily be limited to the following</w:t>
      </w:r>
      <w:r>
        <w:t>:</w:t>
      </w:r>
    </w:p>
    <w:p w14:paraId="38D7DA43" w14:textId="10939AAE" w:rsidR="00C71C39" w:rsidRDefault="00200EF0" w:rsidP="000F3409">
      <w:pPr>
        <w:pStyle w:val="ListParagraph"/>
        <w:numPr>
          <w:ilvl w:val="0"/>
          <w:numId w:val="10"/>
        </w:numPr>
      </w:pPr>
      <w:r>
        <w:t>Tasks</w:t>
      </w:r>
    </w:p>
    <w:p w14:paraId="09A1CA86" w14:textId="77777777" w:rsidR="00AC565E" w:rsidRDefault="00AC565E" w:rsidP="00AC565E">
      <w:pPr>
        <w:pStyle w:val="ListParagraph"/>
        <w:ind w:left="1080"/>
      </w:pPr>
    </w:p>
    <w:p w14:paraId="1BAA523F" w14:textId="6E77612C" w:rsidR="008F2AB8" w:rsidRDefault="008F2AB8" w:rsidP="00AC565E">
      <w:pPr>
        <w:pStyle w:val="ListParagraph"/>
        <w:numPr>
          <w:ilvl w:val="0"/>
          <w:numId w:val="11"/>
        </w:numPr>
        <w:ind w:hanging="371"/>
      </w:pPr>
      <w:r w:rsidRPr="00394E36">
        <w:rPr>
          <w:b/>
          <w:bCs/>
        </w:rPr>
        <w:t>Coordination and Liaison Tasks</w:t>
      </w:r>
      <w:r w:rsidR="00F02AE9" w:rsidRPr="00394E36">
        <w:rPr>
          <w:b/>
          <w:bCs/>
        </w:rPr>
        <w:t>.</w:t>
      </w:r>
      <w:r w:rsidR="00F02AE9">
        <w:t xml:space="preserve"> The Local Coordinator shall p</w:t>
      </w:r>
      <w:r>
        <w:t>erform</w:t>
      </w:r>
      <w:r>
        <w:t xml:space="preserve"> coordination and liaison work with </w:t>
      </w:r>
      <w:commentRangeStart w:id="2"/>
      <w:r>
        <w:t xml:space="preserve">project stakeholders </w:t>
      </w:r>
      <w:commentRangeEnd w:id="2"/>
      <w:r>
        <w:rPr>
          <w:rStyle w:val="CommentReference"/>
        </w:rPr>
        <w:commentReference w:id="2"/>
      </w:r>
      <w:r>
        <w:t xml:space="preserve">in </w:t>
      </w:r>
      <w:r w:rsidR="00F02AE9">
        <w:t>her/his</w:t>
      </w:r>
      <w:r>
        <w:t xml:space="preserve"> assigned area</w:t>
      </w:r>
      <w:r w:rsidR="00F02AE9">
        <w:t xml:space="preserve">s. These stakeholders include, but are not limited to, the local government units (LGUs), the Schools Division Office of Department Education, the participating schools, </w:t>
      </w:r>
      <w:proofErr w:type="gramStart"/>
      <w:r w:rsidR="00F02AE9">
        <w:t>barangays</w:t>
      </w:r>
      <w:proofErr w:type="gramEnd"/>
      <w:r w:rsidR="00F02AE9">
        <w:t xml:space="preserve"> and communities.</w:t>
      </w:r>
    </w:p>
    <w:p w14:paraId="231C5B3C" w14:textId="74904348" w:rsidR="00BD481F" w:rsidRDefault="00BD481F" w:rsidP="00AC565E">
      <w:pPr>
        <w:pStyle w:val="ListParagraph"/>
        <w:numPr>
          <w:ilvl w:val="0"/>
          <w:numId w:val="11"/>
        </w:numPr>
        <w:ind w:hanging="371"/>
      </w:pPr>
      <w:r>
        <w:rPr>
          <w:b/>
          <w:bCs/>
        </w:rPr>
        <w:t xml:space="preserve">Provision of Assistance in the Organizing of the Safe Schools Reopening (SSR) Teams. </w:t>
      </w:r>
      <w:r w:rsidRPr="00394E36">
        <w:t xml:space="preserve">The </w:t>
      </w:r>
      <w:r>
        <w:t>Local Coordinator shall assist in the organizing or formation of the SSR Team</w:t>
      </w:r>
      <w:r w:rsidR="00187770">
        <w:t>s in her/his assigned areas.</w:t>
      </w:r>
    </w:p>
    <w:p w14:paraId="54A70EA6" w14:textId="25454829" w:rsidR="00BD481F" w:rsidRDefault="00BD481F" w:rsidP="00AC565E">
      <w:pPr>
        <w:pStyle w:val="ListParagraph"/>
        <w:numPr>
          <w:ilvl w:val="0"/>
          <w:numId w:val="11"/>
        </w:numPr>
        <w:ind w:hanging="371"/>
      </w:pPr>
      <w:r w:rsidRPr="00187770">
        <w:rPr>
          <w:b/>
          <w:bCs/>
        </w:rPr>
        <w:t>Facilitate/Co-</w:t>
      </w:r>
      <w:r w:rsidRPr="00394E36">
        <w:rPr>
          <w:b/>
          <w:bCs/>
        </w:rPr>
        <w:t>facilitate</w:t>
      </w:r>
      <w:r w:rsidR="00187770" w:rsidRPr="00394E36">
        <w:rPr>
          <w:b/>
          <w:bCs/>
        </w:rPr>
        <w:t xml:space="preserve"> Data Gathering</w:t>
      </w:r>
      <w:r w:rsidR="00187770">
        <w:rPr>
          <w:b/>
          <w:bCs/>
        </w:rPr>
        <w:t xml:space="preserve"> and Consultations</w:t>
      </w:r>
      <w:r w:rsidR="00187770" w:rsidRPr="00394E36">
        <w:rPr>
          <w:b/>
          <w:bCs/>
        </w:rPr>
        <w:t>.</w:t>
      </w:r>
      <w:r w:rsidR="00187770">
        <w:t xml:space="preserve"> The Local Coordinator shall </w:t>
      </w:r>
      <w:r w:rsidR="002E1995">
        <w:t>f</w:t>
      </w:r>
      <w:r w:rsidR="00187770">
        <w:t>acilitate/</w:t>
      </w:r>
      <w:r w:rsidR="002E1995">
        <w:t>c</w:t>
      </w:r>
      <w:r w:rsidR="00187770">
        <w:t>o-facilitate the gathering of baseline data</w:t>
      </w:r>
      <w:r w:rsidR="002E1995">
        <w:t xml:space="preserve"> and </w:t>
      </w:r>
      <w:r w:rsidR="00394E36">
        <w:t xml:space="preserve">the </w:t>
      </w:r>
      <w:r w:rsidR="00200EF0">
        <w:t xml:space="preserve">conduct of </w:t>
      </w:r>
      <w:r w:rsidR="002E1995">
        <w:t xml:space="preserve">local consultations </w:t>
      </w:r>
      <w:r w:rsidR="00200EF0">
        <w:t xml:space="preserve">for SSR </w:t>
      </w:r>
      <w:r w:rsidR="002E1995">
        <w:t xml:space="preserve">to ensure that the plans and strategies the LGUs will develop are grounded and </w:t>
      </w:r>
      <w:r w:rsidR="006C6CBB">
        <w:t>evidence based</w:t>
      </w:r>
      <w:r w:rsidR="002E1995">
        <w:t>.</w:t>
      </w:r>
      <w:r w:rsidR="00200EF0">
        <w:t xml:space="preserve"> S/He shall also assist in the gathering of the materials necessary in the </w:t>
      </w:r>
      <w:ins w:id="3" w:author="J c" w:date="2022-01-04T05:56:00Z">
        <w:r w:rsidR="00AC565E">
          <w:t>case study/</w:t>
        </w:r>
      </w:ins>
      <w:r w:rsidR="00200EF0">
        <w:t xml:space="preserve">documentation </w:t>
      </w:r>
      <w:ins w:id="4" w:author="J c" w:date="2022-01-04T05:56:00Z">
        <w:r w:rsidR="00AC565E">
          <w:t>of</w:t>
        </w:r>
      </w:ins>
      <w:ins w:id="5" w:author="J c" w:date="2022-01-04T05:57:00Z">
        <w:r w:rsidR="00AC565E">
          <w:t xml:space="preserve"> the </w:t>
        </w:r>
      </w:ins>
      <w:r w:rsidR="00200EF0">
        <w:t>children and youth</w:t>
      </w:r>
      <w:ins w:id="6" w:author="J c" w:date="2022-01-04T05:57:00Z">
        <w:r w:rsidR="00D32FDA">
          <w:t xml:space="preserve"> participation</w:t>
        </w:r>
      </w:ins>
      <w:r w:rsidR="00200EF0">
        <w:t xml:space="preserve"> in governance component of the project.</w:t>
      </w:r>
    </w:p>
    <w:p w14:paraId="58D20050" w14:textId="6759FAC4" w:rsidR="00010F30" w:rsidRDefault="00117202" w:rsidP="00AC565E">
      <w:pPr>
        <w:pStyle w:val="ListParagraph"/>
        <w:numPr>
          <w:ilvl w:val="0"/>
          <w:numId w:val="11"/>
        </w:numPr>
        <w:ind w:hanging="371"/>
      </w:pPr>
      <w:r>
        <w:rPr>
          <w:b/>
          <w:bCs/>
        </w:rPr>
        <w:t>Capability Building Component Tasks</w:t>
      </w:r>
      <w:r w:rsidR="002E1995">
        <w:rPr>
          <w:b/>
          <w:bCs/>
        </w:rPr>
        <w:t>.</w:t>
      </w:r>
      <w:r w:rsidR="006C6CBB">
        <w:rPr>
          <w:b/>
          <w:bCs/>
        </w:rPr>
        <w:t xml:space="preserve"> </w:t>
      </w:r>
      <w:r w:rsidR="006C6CBB" w:rsidRPr="00394E36">
        <w:t>The Local Coordinator shall</w:t>
      </w:r>
      <w:r w:rsidR="006C6CBB">
        <w:t xml:space="preserve"> e</w:t>
      </w:r>
      <w:r w:rsidR="008F2AB8">
        <w:t>nsure that the LGU Safe Schools Reopening (SSR) Teams</w:t>
      </w:r>
      <w:r w:rsidR="006C6CBB">
        <w:t xml:space="preserve"> are informed and attend the </w:t>
      </w:r>
      <w:r>
        <w:t>t</w:t>
      </w:r>
      <w:r w:rsidR="006C6CBB">
        <w:t>raining</w:t>
      </w:r>
      <w:r>
        <w:t xml:space="preserve">, coaching and mentoring sessions. </w:t>
      </w:r>
      <w:r w:rsidR="00010F30">
        <w:t xml:space="preserve">S/He shall provide facilitation assistance in the conduct of the training sessions when </w:t>
      </w:r>
      <w:proofErr w:type="gramStart"/>
      <w:r w:rsidR="00010F30">
        <w:t>necessary, and</w:t>
      </w:r>
      <w:proofErr w:type="gramEnd"/>
      <w:r w:rsidR="00010F30">
        <w:t xml:space="preserve"> provide administrative support to the assigned Consultant during the field visits</w:t>
      </w:r>
      <w:r w:rsidR="00C429B6">
        <w:t xml:space="preserve"> and coaching and mentoring activities.</w:t>
      </w:r>
    </w:p>
    <w:p w14:paraId="01F619A8" w14:textId="58C3575A" w:rsidR="00C429B6" w:rsidRDefault="00C429B6" w:rsidP="00AC565E">
      <w:pPr>
        <w:pStyle w:val="ListParagraph"/>
        <w:numPr>
          <w:ilvl w:val="0"/>
          <w:numId w:val="11"/>
        </w:numPr>
        <w:ind w:hanging="371"/>
      </w:pPr>
      <w:r>
        <w:rPr>
          <w:b/>
          <w:bCs/>
        </w:rPr>
        <w:t xml:space="preserve">Documentation Support. </w:t>
      </w:r>
      <w:r>
        <w:t>Document the project activities conducted in the assigned LGUs</w:t>
      </w:r>
      <w:r>
        <w:t xml:space="preserve"> as well as those participated in by the SSR Teams assigned to her/him.</w:t>
      </w:r>
    </w:p>
    <w:p w14:paraId="446A298E" w14:textId="17EAEA8F" w:rsidR="00200EF0" w:rsidRDefault="00C429B6" w:rsidP="00AC565E">
      <w:pPr>
        <w:pStyle w:val="ListParagraph"/>
        <w:numPr>
          <w:ilvl w:val="0"/>
          <w:numId w:val="11"/>
        </w:numPr>
        <w:ind w:hanging="371"/>
      </w:pPr>
      <w:r>
        <w:rPr>
          <w:b/>
          <w:bCs/>
        </w:rPr>
        <w:t xml:space="preserve">Other </w:t>
      </w:r>
      <w:r w:rsidR="00200EF0">
        <w:rPr>
          <w:b/>
          <w:bCs/>
        </w:rPr>
        <w:t>Tasks</w:t>
      </w:r>
      <w:r>
        <w:rPr>
          <w:b/>
          <w:bCs/>
        </w:rPr>
        <w:t>.</w:t>
      </w:r>
      <w:r>
        <w:t xml:space="preserve"> The Local Coordinator shall perform </w:t>
      </w:r>
      <w:r w:rsidR="00200EF0">
        <w:t>other tasks as may be necessary to ensure the effective implementation of the project.</w:t>
      </w:r>
    </w:p>
    <w:p w14:paraId="2A352560" w14:textId="77777777" w:rsidR="00200EF0" w:rsidRDefault="00200EF0" w:rsidP="00394E36">
      <w:pPr>
        <w:pStyle w:val="ListParagraph"/>
        <w:ind w:left="1080"/>
      </w:pPr>
    </w:p>
    <w:p w14:paraId="54B0F9A6" w14:textId="787D497E" w:rsidR="008C079E" w:rsidRDefault="008C079E" w:rsidP="000F3409">
      <w:pPr>
        <w:pStyle w:val="ListParagraph"/>
        <w:numPr>
          <w:ilvl w:val="0"/>
          <w:numId w:val="10"/>
        </w:numPr>
      </w:pPr>
      <w:r>
        <w:t>Expected Outputs</w:t>
      </w:r>
      <w:r w:rsidR="00200EF0">
        <w:t xml:space="preserve"> and Deliverables</w:t>
      </w:r>
    </w:p>
    <w:p w14:paraId="797965EC" w14:textId="77777777" w:rsidR="000F3409" w:rsidRDefault="000F3409" w:rsidP="000F3409">
      <w:pPr>
        <w:pStyle w:val="ListParagraph"/>
        <w:ind w:left="1080"/>
      </w:pPr>
    </w:p>
    <w:p w14:paraId="7230059D" w14:textId="77777777" w:rsidR="008C079E" w:rsidRDefault="008C079E" w:rsidP="008C079E">
      <w:pPr>
        <w:pStyle w:val="ListParagraph"/>
        <w:numPr>
          <w:ilvl w:val="0"/>
          <w:numId w:val="6"/>
        </w:numPr>
      </w:pPr>
      <w:r>
        <w:t>A workplan in line with the project activities and outputs</w:t>
      </w:r>
    </w:p>
    <w:p w14:paraId="63913713" w14:textId="77777777" w:rsidR="008C079E" w:rsidRDefault="008C079E" w:rsidP="008C079E">
      <w:pPr>
        <w:pStyle w:val="ListParagraph"/>
        <w:numPr>
          <w:ilvl w:val="0"/>
          <w:numId w:val="6"/>
        </w:numPr>
      </w:pPr>
      <w:r>
        <w:t xml:space="preserve">Activity documentation </w:t>
      </w:r>
    </w:p>
    <w:p w14:paraId="5912ACEC" w14:textId="4729E291" w:rsidR="008C079E" w:rsidRDefault="008C079E" w:rsidP="008C079E">
      <w:pPr>
        <w:pStyle w:val="ListParagraph"/>
        <w:numPr>
          <w:ilvl w:val="0"/>
          <w:numId w:val="6"/>
        </w:numPr>
      </w:pPr>
      <w:r>
        <w:t>Monthly accomplishment report</w:t>
      </w:r>
    </w:p>
    <w:p w14:paraId="5F451504" w14:textId="77777777" w:rsidR="00056EE2" w:rsidRDefault="00056EE2" w:rsidP="00056EE2"/>
    <w:p w14:paraId="71AB3DAB" w14:textId="77777777" w:rsidR="00801544" w:rsidRDefault="00801544" w:rsidP="00050B0F">
      <w:pPr>
        <w:pStyle w:val="Heading2"/>
        <w:rPr>
          <w:rFonts w:eastAsia="Times New Roman"/>
          <w:lang w:eastAsia="en-PH"/>
        </w:rPr>
      </w:pPr>
      <w:r w:rsidRPr="00801544">
        <w:rPr>
          <w:rFonts w:eastAsia="Times New Roman"/>
          <w:lang w:eastAsia="en-PH"/>
        </w:rPr>
        <w:t>Minimum Qualification Requirements</w:t>
      </w:r>
    </w:p>
    <w:p w14:paraId="46CF729A" w14:textId="77777777" w:rsidR="00056EE2" w:rsidRDefault="00056EE2" w:rsidP="00801544">
      <w:pPr>
        <w:spacing w:after="0" w:line="240" w:lineRule="auto"/>
        <w:rPr>
          <w:rFonts w:ascii="Arial" w:eastAsia="Times New Roman" w:hAnsi="Arial" w:cs="Arial"/>
          <w:b/>
          <w:bCs/>
          <w:color w:val="3A5A87"/>
          <w:sz w:val="18"/>
          <w:szCs w:val="18"/>
          <w:lang w:eastAsia="en-PH"/>
        </w:rPr>
      </w:pPr>
    </w:p>
    <w:p w14:paraId="194E38C2" w14:textId="36EA8C28" w:rsidR="00056EE2" w:rsidRDefault="00A13DD9" w:rsidP="00A13DD9">
      <w:pPr>
        <w:pStyle w:val="ListParagraph"/>
        <w:numPr>
          <w:ilvl w:val="0"/>
          <w:numId w:val="4"/>
        </w:numPr>
        <w:rPr>
          <w:lang w:eastAsia="en-PH"/>
        </w:rPr>
      </w:pPr>
      <w:r>
        <w:rPr>
          <w:lang w:eastAsia="en-PH"/>
        </w:rPr>
        <w:t xml:space="preserve">Bachelor’s degree preferably </w:t>
      </w:r>
      <w:r w:rsidR="001F234C">
        <w:rPr>
          <w:lang w:eastAsia="en-PH"/>
        </w:rPr>
        <w:t xml:space="preserve">in social sciences, </w:t>
      </w:r>
      <w:r w:rsidR="00071DF9">
        <w:rPr>
          <w:lang w:eastAsia="en-PH"/>
        </w:rPr>
        <w:t xml:space="preserve">public health, </w:t>
      </w:r>
      <w:r w:rsidR="001F234C">
        <w:rPr>
          <w:lang w:eastAsia="en-PH"/>
        </w:rPr>
        <w:t xml:space="preserve">education or </w:t>
      </w:r>
      <w:r w:rsidR="002F73E4">
        <w:rPr>
          <w:lang w:eastAsia="en-PH"/>
        </w:rPr>
        <w:t>development communication</w:t>
      </w:r>
    </w:p>
    <w:p w14:paraId="62CE68F3" w14:textId="07FBA9D9" w:rsidR="002F73E4" w:rsidRDefault="002F73E4" w:rsidP="00A13DD9">
      <w:pPr>
        <w:pStyle w:val="ListParagraph"/>
        <w:numPr>
          <w:ilvl w:val="0"/>
          <w:numId w:val="4"/>
        </w:numPr>
        <w:rPr>
          <w:lang w:eastAsia="en-PH"/>
        </w:rPr>
      </w:pPr>
      <w:r>
        <w:rPr>
          <w:lang w:eastAsia="en-PH"/>
        </w:rPr>
        <w:lastRenderedPageBreak/>
        <w:t xml:space="preserve">With at least </w:t>
      </w:r>
      <w:r w:rsidR="00071DF9">
        <w:rPr>
          <w:lang w:eastAsia="en-PH"/>
        </w:rPr>
        <w:t>three</w:t>
      </w:r>
      <w:r>
        <w:rPr>
          <w:lang w:eastAsia="en-PH"/>
        </w:rPr>
        <w:t xml:space="preserve"> </w:t>
      </w:r>
      <w:proofErr w:type="spellStart"/>
      <w:r>
        <w:rPr>
          <w:lang w:eastAsia="en-PH"/>
        </w:rPr>
        <w:t>year</w:t>
      </w:r>
      <w:r w:rsidR="00071DF9">
        <w:rPr>
          <w:lang w:eastAsia="en-PH"/>
        </w:rPr>
        <w:t>s</w:t>
      </w:r>
      <w:r>
        <w:rPr>
          <w:lang w:eastAsia="en-PH"/>
        </w:rPr>
        <w:t xml:space="preserve"> experience</w:t>
      </w:r>
      <w:proofErr w:type="spellEnd"/>
      <w:r>
        <w:rPr>
          <w:lang w:eastAsia="en-PH"/>
        </w:rPr>
        <w:t xml:space="preserve"> in working with </w:t>
      </w:r>
      <w:r w:rsidR="00293638">
        <w:rPr>
          <w:lang w:eastAsia="en-PH"/>
        </w:rPr>
        <w:t>communities, and/or LGUs</w:t>
      </w:r>
    </w:p>
    <w:p w14:paraId="51AABF38" w14:textId="77777777" w:rsidR="00293638" w:rsidRDefault="00293638" w:rsidP="00293638">
      <w:pPr>
        <w:rPr>
          <w:lang w:eastAsia="en-PH"/>
        </w:rPr>
      </w:pPr>
    </w:p>
    <w:p w14:paraId="041C479A" w14:textId="2DAF9998" w:rsidR="00293638" w:rsidRDefault="00434EB9" w:rsidP="005A27B6">
      <w:pPr>
        <w:pStyle w:val="Heading2"/>
        <w:rPr>
          <w:lang w:eastAsia="en-PH"/>
        </w:rPr>
      </w:pPr>
      <w:r>
        <w:rPr>
          <w:lang w:eastAsia="en-PH"/>
        </w:rPr>
        <w:t>Duration</w:t>
      </w:r>
      <w:r w:rsidR="00050B0F">
        <w:rPr>
          <w:lang w:eastAsia="en-PH"/>
        </w:rPr>
        <w:t xml:space="preserve"> of the Assignment</w:t>
      </w:r>
    </w:p>
    <w:p w14:paraId="2DCE50D4" w14:textId="77777777" w:rsidR="00050B0F" w:rsidRDefault="00050B0F" w:rsidP="00050B0F">
      <w:pPr>
        <w:rPr>
          <w:lang w:eastAsia="en-PH"/>
        </w:rPr>
      </w:pPr>
    </w:p>
    <w:p w14:paraId="077D9E3F" w14:textId="440EF564" w:rsidR="00071DF9" w:rsidRDefault="00050B0F" w:rsidP="00050B0F">
      <w:pPr>
        <w:rPr>
          <w:lang w:eastAsia="en-PH"/>
        </w:rPr>
      </w:pPr>
      <w:r>
        <w:rPr>
          <w:lang w:eastAsia="en-PH"/>
        </w:rPr>
        <w:t xml:space="preserve">The assignment </w:t>
      </w:r>
      <w:r w:rsidR="00B1344C">
        <w:rPr>
          <w:lang w:eastAsia="en-PH"/>
        </w:rPr>
        <w:t>will be for e</w:t>
      </w:r>
      <w:r w:rsidR="005A27B6">
        <w:rPr>
          <w:lang w:eastAsia="en-PH"/>
        </w:rPr>
        <w:t>ight</w:t>
      </w:r>
      <w:r w:rsidR="00B1344C">
        <w:rPr>
          <w:lang w:eastAsia="en-PH"/>
        </w:rPr>
        <w:t xml:space="preserve"> (8)</w:t>
      </w:r>
      <w:r w:rsidR="005A27B6">
        <w:rPr>
          <w:lang w:eastAsia="en-PH"/>
        </w:rPr>
        <w:t xml:space="preserve"> months</w:t>
      </w:r>
      <w:r w:rsidR="008C079E">
        <w:rPr>
          <w:lang w:eastAsia="en-PH"/>
        </w:rPr>
        <w:t xml:space="preserve"> from January 2022 to August 2022</w:t>
      </w:r>
    </w:p>
    <w:p w14:paraId="5FD45FA3" w14:textId="77777777" w:rsidR="00B1344C" w:rsidRDefault="00B1344C" w:rsidP="00050B0F">
      <w:pPr>
        <w:rPr>
          <w:lang w:eastAsia="en-PH"/>
        </w:rPr>
      </w:pPr>
    </w:p>
    <w:p w14:paraId="68E5AE2E" w14:textId="16299DE2" w:rsidR="00B1344C" w:rsidRDefault="00B1344C" w:rsidP="00B1344C">
      <w:pPr>
        <w:pStyle w:val="Heading2"/>
        <w:rPr>
          <w:lang w:eastAsia="en-PH"/>
        </w:rPr>
      </w:pPr>
      <w:r>
        <w:rPr>
          <w:lang w:eastAsia="en-PH"/>
        </w:rPr>
        <w:t>Reporting Arrangement</w:t>
      </w:r>
    </w:p>
    <w:p w14:paraId="26AA7721" w14:textId="77777777" w:rsidR="00B1344C" w:rsidRDefault="00B1344C" w:rsidP="00B1344C">
      <w:pPr>
        <w:rPr>
          <w:lang w:eastAsia="en-PH"/>
        </w:rPr>
      </w:pPr>
    </w:p>
    <w:p w14:paraId="11D41792" w14:textId="06628CAA" w:rsidR="00B1344C" w:rsidRPr="00B1344C" w:rsidRDefault="00D62CA0" w:rsidP="00D62CA0">
      <w:pPr>
        <w:rPr>
          <w:lang w:eastAsia="en-PH"/>
        </w:rPr>
      </w:pPr>
      <w:r>
        <w:rPr>
          <w:lang w:eastAsia="en-PH"/>
        </w:rPr>
        <w:t>The Local Coordinator will be based in her/his area of assignment</w:t>
      </w:r>
      <w:r w:rsidR="008A08ED">
        <w:rPr>
          <w:lang w:eastAsia="en-PH"/>
        </w:rPr>
        <w:t xml:space="preserve"> and will report to the Program Coordinator</w:t>
      </w:r>
      <w:r w:rsidR="00071DF9">
        <w:rPr>
          <w:lang w:eastAsia="en-PH"/>
        </w:rPr>
        <w:t xml:space="preserve"> of the </w:t>
      </w:r>
      <w:proofErr w:type="spellStart"/>
      <w:r w:rsidR="00071DF9">
        <w:rPr>
          <w:lang w:eastAsia="en-PH"/>
        </w:rPr>
        <w:t>Galing</w:t>
      </w:r>
      <w:proofErr w:type="spellEnd"/>
      <w:r w:rsidR="00071DF9">
        <w:rPr>
          <w:lang w:eastAsia="en-PH"/>
        </w:rPr>
        <w:t xml:space="preserve"> </w:t>
      </w:r>
      <w:proofErr w:type="spellStart"/>
      <w:r w:rsidR="00071DF9">
        <w:rPr>
          <w:lang w:eastAsia="en-PH"/>
        </w:rPr>
        <w:t>Pook</w:t>
      </w:r>
      <w:proofErr w:type="spellEnd"/>
      <w:r w:rsidR="00071DF9">
        <w:rPr>
          <w:lang w:eastAsia="en-PH"/>
        </w:rPr>
        <w:t xml:space="preserve"> Foundation for this project</w:t>
      </w:r>
      <w:r w:rsidR="00B35154">
        <w:rPr>
          <w:lang w:eastAsia="en-PH"/>
        </w:rPr>
        <w:t>.</w:t>
      </w:r>
    </w:p>
    <w:sectPr w:rsidR="00B1344C" w:rsidRPr="00B1344C" w:rsidSect="00394E36">
      <w:headerReference w:type="default" r:id="rId12"/>
      <w:pgSz w:w="12240" w:h="15840"/>
      <w:pgMar w:top="2007"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orgina Hernandez" w:date="2022-01-03T22:46:00Z" w:initials="GH">
    <w:p w14:paraId="441C15F3" w14:textId="7C5BD042" w:rsidR="00071DF9" w:rsidRDefault="00071DF9">
      <w:pPr>
        <w:pStyle w:val="CommentText"/>
      </w:pPr>
      <w:r>
        <w:rPr>
          <w:rStyle w:val="CommentReference"/>
        </w:rPr>
        <w:annotationRef/>
      </w:r>
      <w:r>
        <w:t>I prefer to see the project components in this section side-by-side with the roles and responsibilities of the local coordinator. It would be helpful for the TOR to include the different components such as Baseline study, Social Behavior Change Communication, etc. I think the LC can perform a substantial role in the conduct of the baseline study.</w:t>
      </w:r>
    </w:p>
  </w:comment>
  <w:comment w:id="1" w:author="J c" w:date="2022-01-04T05:53:00Z" w:initials="Jc">
    <w:p w14:paraId="013F79FB" w14:textId="77777777" w:rsidR="00AC565E" w:rsidRDefault="00AC565E">
      <w:pPr>
        <w:pStyle w:val="CommentText"/>
      </w:pPr>
      <w:r>
        <w:rPr>
          <w:rStyle w:val="CommentReference"/>
        </w:rPr>
        <w:annotationRef/>
      </w:r>
      <w:r>
        <w:t xml:space="preserve">Agree on this. Unfortunately, the SBC is embedded in almost all components from the data baselining to </w:t>
      </w:r>
      <w:proofErr w:type="spellStart"/>
      <w:r>
        <w:t>capdev</w:t>
      </w:r>
      <w:proofErr w:type="spellEnd"/>
      <w:r>
        <w:t xml:space="preserve">. Would it be okay if I just list the major </w:t>
      </w:r>
      <w:proofErr w:type="gramStart"/>
      <w:r>
        <w:t>tasks.</w:t>
      </w:r>
      <w:proofErr w:type="gramEnd"/>
    </w:p>
    <w:p w14:paraId="53805883" w14:textId="77777777" w:rsidR="00AC565E" w:rsidRDefault="00AC565E">
      <w:pPr>
        <w:pStyle w:val="CommentText"/>
      </w:pPr>
    </w:p>
    <w:p w14:paraId="548F2D53" w14:textId="77777777" w:rsidR="00AC565E" w:rsidRDefault="00AC565E">
      <w:pPr>
        <w:pStyle w:val="CommentText"/>
      </w:pPr>
      <w:r>
        <w:t>Also, I inserted in Bullet #3 the assistance to the case study documentation</w:t>
      </w:r>
      <w:r w:rsidR="00D32FDA">
        <w:t xml:space="preserve"> for the children and youth participation in governance. Two things on this:</w:t>
      </w:r>
    </w:p>
    <w:p w14:paraId="7BBCF01F" w14:textId="77777777" w:rsidR="00D32FDA" w:rsidRDefault="00D32FDA">
      <w:pPr>
        <w:pStyle w:val="CommentText"/>
      </w:pPr>
    </w:p>
    <w:p w14:paraId="3E201729" w14:textId="6014570A" w:rsidR="00D32FDA" w:rsidRDefault="00D32FDA" w:rsidP="00D32FDA">
      <w:pPr>
        <w:pStyle w:val="CommentText"/>
        <w:numPr>
          <w:ilvl w:val="0"/>
          <w:numId w:val="12"/>
        </w:numPr>
      </w:pPr>
      <w:r>
        <w:t>We have no budget for field visits/data gathering for the conduct of case studies. It was one of the budget items that we removed to keep the budget small</w:t>
      </w:r>
    </w:p>
    <w:p w14:paraId="3F9C2210" w14:textId="77777777" w:rsidR="00D32FDA" w:rsidRDefault="00D32FDA" w:rsidP="00D32FDA">
      <w:pPr>
        <w:pStyle w:val="CommentText"/>
        <w:numPr>
          <w:ilvl w:val="0"/>
          <w:numId w:val="12"/>
        </w:numPr>
      </w:pPr>
      <w:r>
        <w:t>If PYDN’s network will be involved in the case studies as earlier committed by Red, and LCs will come from YPEER, I think we are strengthening collaboration between the two orgs. This is beneficial for our #BagoTayo Network</w:t>
      </w:r>
    </w:p>
    <w:p w14:paraId="1CF77D33" w14:textId="77777777" w:rsidR="00D32FDA" w:rsidRDefault="00D32FDA" w:rsidP="00D32FDA">
      <w:pPr>
        <w:pStyle w:val="CommentText"/>
      </w:pPr>
    </w:p>
    <w:p w14:paraId="64D0211E" w14:textId="111DADF9" w:rsidR="00D32FDA" w:rsidRDefault="00D32FDA" w:rsidP="00D32FDA">
      <w:pPr>
        <w:pStyle w:val="CommentText"/>
      </w:pPr>
      <w:r>
        <w:t xml:space="preserve">Just some thoughts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w:t>
      </w:r>
    </w:p>
  </w:comment>
  <w:comment w:id="2" w:author="Georgina Hernandez" w:date="2022-01-03T22:45:00Z" w:initials="GH">
    <w:p w14:paraId="64E127FE" w14:textId="77777777" w:rsidR="008F2AB8" w:rsidRDefault="008F2AB8" w:rsidP="008F2AB8">
      <w:pPr>
        <w:pStyle w:val="CommentText"/>
      </w:pPr>
      <w:r>
        <w:rPr>
          <w:rStyle w:val="CommentReference"/>
        </w:rPr>
        <w:annotationRef/>
      </w:r>
      <w:r>
        <w:t>better to mention the key stakeholders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C15F3" w15:done="0"/>
  <w15:commentEx w15:paraId="64D0211E" w15:paraIdParent="441C15F3" w15:done="0"/>
  <w15:commentEx w15:paraId="64E127F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FB59" w16cex:dateUtc="2022-01-03T14:46:00Z"/>
  <w16cex:commentExtensible w16cex:durableId="257E5F69" w16cex:dateUtc="2022-01-03T21:53:00Z"/>
  <w16cex:commentExtensible w16cex:durableId="257E500B" w16cex:dateUtc="2022-01-03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C15F3" w16cid:durableId="257DFB59"/>
  <w16cid:commentId w16cid:paraId="64D0211E" w16cid:durableId="257E5F69"/>
  <w16cid:commentId w16cid:paraId="64E127FE" w16cid:durableId="257E50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9BF0" w14:textId="77777777" w:rsidR="007B4D3C" w:rsidRDefault="007B4D3C" w:rsidP="00071DF9">
      <w:pPr>
        <w:spacing w:after="0" w:line="240" w:lineRule="auto"/>
      </w:pPr>
      <w:r>
        <w:separator/>
      </w:r>
    </w:p>
  </w:endnote>
  <w:endnote w:type="continuationSeparator" w:id="0">
    <w:p w14:paraId="6B683DD7" w14:textId="77777777" w:rsidR="007B4D3C" w:rsidRDefault="007B4D3C" w:rsidP="0007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C987E" w14:textId="77777777" w:rsidR="007B4D3C" w:rsidRDefault="007B4D3C" w:rsidP="00071DF9">
      <w:pPr>
        <w:spacing w:after="0" w:line="240" w:lineRule="auto"/>
      </w:pPr>
      <w:r>
        <w:separator/>
      </w:r>
    </w:p>
  </w:footnote>
  <w:footnote w:type="continuationSeparator" w:id="0">
    <w:p w14:paraId="479EA5EA" w14:textId="77777777" w:rsidR="007B4D3C" w:rsidRDefault="007B4D3C" w:rsidP="0007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2C35" w14:textId="6C73C4CB" w:rsidR="00071DF9" w:rsidRPr="00071DF9" w:rsidRDefault="006B2007">
    <w:pPr>
      <w:pStyle w:val="Header"/>
      <w:rPr>
        <w:lang w:val="en-US"/>
      </w:rPr>
    </w:pPr>
    <w:r>
      <w:rPr>
        <w:noProof/>
      </w:rPr>
      <w:drawing>
        <wp:anchor distT="0" distB="0" distL="114300" distR="114300" simplePos="0" relativeHeight="251660288" behindDoc="1" locked="0" layoutInCell="1" allowOverlap="1" wp14:anchorId="0B938175" wp14:editId="3FB24923">
          <wp:simplePos x="0" y="0"/>
          <wp:positionH relativeFrom="column">
            <wp:posOffset>3028950</wp:posOffset>
          </wp:positionH>
          <wp:positionV relativeFrom="paragraph">
            <wp:posOffset>-244475</wp:posOffset>
          </wp:positionV>
          <wp:extent cx="1549400" cy="9540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9540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14:anchorId="17767C9B" wp14:editId="34E91FA9">
          <wp:simplePos x="0" y="0"/>
          <wp:positionH relativeFrom="column">
            <wp:posOffset>1606550</wp:posOffset>
          </wp:positionH>
          <wp:positionV relativeFrom="paragraph">
            <wp:posOffset>-159385</wp:posOffset>
          </wp:positionV>
          <wp:extent cx="1143000" cy="866775"/>
          <wp:effectExtent l="0" t="0" r="0" b="0"/>
          <wp:wrapSquare wrapText="bothSides" distT="0" distB="0" distL="114300" distR="11430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2"/>
                  <a:srcRect/>
                  <a:stretch>
                    <a:fillRect/>
                  </a:stretch>
                </pic:blipFill>
                <pic:spPr>
                  <a:xfrm>
                    <a:off x="0" y="0"/>
                    <a:ext cx="1143000" cy="866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500"/>
    <w:multiLevelType w:val="hybridMultilevel"/>
    <w:tmpl w:val="177AE91E"/>
    <w:lvl w:ilvl="0" w:tplc="CC626DFE">
      <w:start w:val="1"/>
      <w:numFmt w:val="bullet"/>
      <w:lvlText w:val=""/>
      <w:lvlJc w:val="left"/>
      <w:pPr>
        <w:ind w:left="1080" w:hanging="360"/>
      </w:pPr>
      <w:rPr>
        <w:rFonts w:ascii="Symbol" w:eastAsiaTheme="minorHAnsi" w:hAnsi="Symbol" w:cstheme="minorBid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 w15:restartNumberingAfterBreak="0">
    <w:nsid w:val="0B8A70A2"/>
    <w:multiLevelType w:val="hybridMultilevel"/>
    <w:tmpl w:val="98FA484E"/>
    <w:lvl w:ilvl="0" w:tplc="5AC2267A">
      <w:start w:val="8"/>
      <w:numFmt w:val="bullet"/>
      <w:lvlText w:val=""/>
      <w:lvlJc w:val="left"/>
      <w:pPr>
        <w:ind w:left="1080" w:hanging="720"/>
      </w:pPr>
      <w:rPr>
        <w:rFonts w:ascii="Symbol" w:eastAsiaTheme="minorHAnsi" w:hAnsi="Symbol"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EA1ABF"/>
    <w:multiLevelType w:val="hybridMultilevel"/>
    <w:tmpl w:val="E0549DD0"/>
    <w:lvl w:ilvl="0" w:tplc="C950AEFE">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667CF7"/>
    <w:multiLevelType w:val="hybridMultilevel"/>
    <w:tmpl w:val="27D0C9E0"/>
    <w:lvl w:ilvl="0" w:tplc="2A38EA38">
      <w:start w:val="2"/>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9805E93"/>
    <w:multiLevelType w:val="hybridMultilevel"/>
    <w:tmpl w:val="2528D3F0"/>
    <w:lvl w:ilvl="0" w:tplc="E17862C2">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7DE462E"/>
    <w:multiLevelType w:val="hybridMultilevel"/>
    <w:tmpl w:val="B5589EC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4B6E129B"/>
    <w:multiLevelType w:val="hybridMultilevel"/>
    <w:tmpl w:val="E9C26AA4"/>
    <w:lvl w:ilvl="0" w:tplc="2A38EA38">
      <w:start w:val="2"/>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4A0570B"/>
    <w:multiLevelType w:val="hybridMultilevel"/>
    <w:tmpl w:val="5848268C"/>
    <w:lvl w:ilvl="0" w:tplc="5AC2267A">
      <w:start w:val="8"/>
      <w:numFmt w:val="bullet"/>
      <w:lvlText w:val=""/>
      <w:lvlJc w:val="left"/>
      <w:pPr>
        <w:ind w:left="1080" w:hanging="360"/>
      </w:pPr>
      <w:rPr>
        <w:rFonts w:ascii="Symbol" w:eastAsiaTheme="minorHAnsi" w:hAnsi="Symbol" w:cstheme="minorBidi"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15:restartNumberingAfterBreak="0">
    <w:nsid w:val="562E5B99"/>
    <w:multiLevelType w:val="hybridMultilevel"/>
    <w:tmpl w:val="9932952A"/>
    <w:lvl w:ilvl="0" w:tplc="D9CC292A">
      <w:start w:val="8"/>
      <w:numFmt w:val="bullet"/>
      <w:lvlText w:val=""/>
      <w:lvlJc w:val="left"/>
      <w:pPr>
        <w:ind w:left="720" w:hanging="360"/>
      </w:pPr>
      <w:rPr>
        <w:rFonts w:ascii="Symbol" w:eastAsiaTheme="minorHAnsi"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5C9B66D2"/>
    <w:multiLevelType w:val="hybridMultilevel"/>
    <w:tmpl w:val="B0344356"/>
    <w:lvl w:ilvl="0" w:tplc="33245A88">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B566CFC"/>
    <w:multiLevelType w:val="hybridMultilevel"/>
    <w:tmpl w:val="946EAF04"/>
    <w:lvl w:ilvl="0" w:tplc="2A38EA38">
      <w:start w:val="2"/>
      <w:numFmt w:val="bullet"/>
      <w:lvlText w:val=""/>
      <w:lvlJc w:val="left"/>
      <w:pPr>
        <w:ind w:left="720" w:hanging="360"/>
      </w:pPr>
      <w:rPr>
        <w:rFonts w:ascii="Symbol" w:eastAsia="Times New Roman"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F960198"/>
    <w:multiLevelType w:val="hybridMultilevel"/>
    <w:tmpl w:val="898C4E5C"/>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6"/>
  </w:num>
  <w:num w:numId="5">
    <w:abstractNumId w:val="10"/>
  </w:num>
  <w:num w:numId="6">
    <w:abstractNumId w:val="0"/>
  </w:num>
  <w:num w:numId="7">
    <w:abstractNumId w:val="8"/>
  </w:num>
  <w:num w:numId="8">
    <w:abstractNumId w:val="7"/>
  </w:num>
  <w:num w:numId="9">
    <w:abstractNumId w:val="4"/>
  </w:num>
  <w:num w:numId="10">
    <w:abstractNumId w:val="2"/>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ina Hernandez">
    <w15:presenceInfo w15:providerId="Windows Live" w15:userId="7f9fdef8cd763746"/>
  </w15:person>
  <w15:person w15:author="J c">
    <w15:presenceInfo w15:providerId="Windows Live" w15:userId="f13dc9de24efd1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BB"/>
    <w:rsid w:val="00005BBE"/>
    <w:rsid w:val="00010F30"/>
    <w:rsid w:val="00050B0F"/>
    <w:rsid w:val="00056EE2"/>
    <w:rsid w:val="00071DF9"/>
    <w:rsid w:val="000F3409"/>
    <w:rsid w:val="000F6ABB"/>
    <w:rsid w:val="00117202"/>
    <w:rsid w:val="001172C5"/>
    <w:rsid w:val="00187770"/>
    <w:rsid w:val="001F234C"/>
    <w:rsid w:val="00200EF0"/>
    <w:rsid w:val="0020457F"/>
    <w:rsid w:val="00220F4B"/>
    <w:rsid w:val="00293638"/>
    <w:rsid w:val="002E1995"/>
    <w:rsid w:val="002F73E4"/>
    <w:rsid w:val="00394E36"/>
    <w:rsid w:val="003B3681"/>
    <w:rsid w:val="004278E7"/>
    <w:rsid w:val="00434EB9"/>
    <w:rsid w:val="004C4B8A"/>
    <w:rsid w:val="005A27B6"/>
    <w:rsid w:val="006A01F5"/>
    <w:rsid w:val="006B2007"/>
    <w:rsid w:val="006B25C8"/>
    <w:rsid w:val="006C6CBB"/>
    <w:rsid w:val="007B4D3C"/>
    <w:rsid w:val="007E27B5"/>
    <w:rsid w:val="00801544"/>
    <w:rsid w:val="008A08ED"/>
    <w:rsid w:val="008C079E"/>
    <w:rsid w:val="008F2AB8"/>
    <w:rsid w:val="009E2BF1"/>
    <w:rsid w:val="00A13DD9"/>
    <w:rsid w:val="00AC565E"/>
    <w:rsid w:val="00B1344C"/>
    <w:rsid w:val="00B35154"/>
    <w:rsid w:val="00BC1971"/>
    <w:rsid w:val="00BD481F"/>
    <w:rsid w:val="00C429B6"/>
    <w:rsid w:val="00C71C39"/>
    <w:rsid w:val="00D32FDA"/>
    <w:rsid w:val="00D62CA0"/>
    <w:rsid w:val="00D92666"/>
    <w:rsid w:val="00F02AE9"/>
    <w:rsid w:val="00FB308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09C01"/>
  <w15:chartTrackingRefBased/>
  <w15:docId w15:val="{02BBDA1F-2BD9-475F-B110-04CFB5DF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B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4B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aheader">
    <w:name w:val="oraheader"/>
    <w:basedOn w:val="DefaultParagraphFont"/>
    <w:rsid w:val="00801544"/>
  </w:style>
  <w:style w:type="paragraph" w:styleId="HTMLPreformatted">
    <w:name w:val="HTML Preformatted"/>
    <w:basedOn w:val="Normal"/>
    <w:link w:val="HTMLPreformattedChar"/>
    <w:uiPriority w:val="99"/>
    <w:semiHidden/>
    <w:unhideWhenUsed/>
    <w:rsid w:val="00801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semiHidden/>
    <w:rsid w:val="00801544"/>
    <w:rPr>
      <w:rFonts w:ascii="Courier New" w:eastAsia="Times New Roman" w:hAnsi="Courier New" w:cs="Courier New"/>
      <w:sz w:val="20"/>
      <w:szCs w:val="20"/>
      <w:lang w:eastAsia="en-PH"/>
    </w:rPr>
  </w:style>
  <w:style w:type="character" w:customStyle="1" w:styleId="Heading2Char">
    <w:name w:val="Heading 2 Char"/>
    <w:basedOn w:val="DefaultParagraphFont"/>
    <w:link w:val="Heading2"/>
    <w:uiPriority w:val="9"/>
    <w:rsid w:val="004C4B8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C4B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72C5"/>
    <w:pPr>
      <w:ind w:left="720"/>
      <w:contextualSpacing/>
    </w:pPr>
  </w:style>
  <w:style w:type="paragraph" w:styleId="Header">
    <w:name w:val="header"/>
    <w:basedOn w:val="Normal"/>
    <w:link w:val="HeaderChar"/>
    <w:uiPriority w:val="99"/>
    <w:unhideWhenUsed/>
    <w:rsid w:val="0007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DF9"/>
  </w:style>
  <w:style w:type="paragraph" w:styleId="Footer">
    <w:name w:val="footer"/>
    <w:basedOn w:val="Normal"/>
    <w:link w:val="FooterChar"/>
    <w:uiPriority w:val="99"/>
    <w:unhideWhenUsed/>
    <w:rsid w:val="0007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DF9"/>
  </w:style>
  <w:style w:type="paragraph" w:styleId="Revision">
    <w:name w:val="Revision"/>
    <w:hidden/>
    <w:uiPriority w:val="99"/>
    <w:semiHidden/>
    <w:rsid w:val="00071DF9"/>
    <w:pPr>
      <w:spacing w:after="0" w:line="240" w:lineRule="auto"/>
    </w:pPr>
  </w:style>
  <w:style w:type="character" w:styleId="CommentReference">
    <w:name w:val="annotation reference"/>
    <w:basedOn w:val="DefaultParagraphFont"/>
    <w:uiPriority w:val="99"/>
    <w:semiHidden/>
    <w:unhideWhenUsed/>
    <w:rsid w:val="00071DF9"/>
    <w:rPr>
      <w:sz w:val="16"/>
      <w:szCs w:val="16"/>
    </w:rPr>
  </w:style>
  <w:style w:type="paragraph" w:styleId="CommentText">
    <w:name w:val="annotation text"/>
    <w:basedOn w:val="Normal"/>
    <w:link w:val="CommentTextChar"/>
    <w:uiPriority w:val="99"/>
    <w:semiHidden/>
    <w:unhideWhenUsed/>
    <w:rsid w:val="00071DF9"/>
    <w:pPr>
      <w:spacing w:line="240" w:lineRule="auto"/>
    </w:pPr>
    <w:rPr>
      <w:sz w:val="20"/>
      <w:szCs w:val="20"/>
    </w:rPr>
  </w:style>
  <w:style w:type="character" w:customStyle="1" w:styleId="CommentTextChar">
    <w:name w:val="Comment Text Char"/>
    <w:basedOn w:val="DefaultParagraphFont"/>
    <w:link w:val="CommentText"/>
    <w:uiPriority w:val="99"/>
    <w:semiHidden/>
    <w:rsid w:val="00071DF9"/>
    <w:rPr>
      <w:sz w:val="20"/>
      <w:szCs w:val="20"/>
    </w:rPr>
  </w:style>
  <w:style w:type="paragraph" w:styleId="CommentSubject">
    <w:name w:val="annotation subject"/>
    <w:basedOn w:val="CommentText"/>
    <w:next w:val="CommentText"/>
    <w:link w:val="CommentSubjectChar"/>
    <w:uiPriority w:val="99"/>
    <w:semiHidden/>
    <w:unhideWhenUsed/>
    <w:rsid w:val="00071DF9"/>
    <w:rPr>
      <w:b/>
      <w:bCs/>
    </w:rPr>
  </w:style>
  <w:style w:type="character" w:customStyle="1" w:styleId="CommentSubjectChar">
    <w:name w:val="Comment Subject Char"/>
    <w:basedOn w:val="CommentTextChar"/>
    <w:link w:val="CommentSubject"/>
    <w:uiPriority w:val="99"/>
    <w:semiHidden/>
    <w:rsid w:val="00071D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0457">
      <w:bodyDiv w:val="1"/>
      <w:marLeft w:val="0"/>
      <w:marRight w:val="0"/>
      <w:marTop w:val="0"/>
      <w:marBottom w:val="0"/>
      <w:divBdr>
        <w:top w:val="none" w:sz="0" w:space="0" w:color="auto"/>
        <w:left w:val="none" w:sz="0" w:space="0" w:color="auto"/>
        <w:bottom w:val="none" w:sz="0" w:space="0" w:color="auto"/>
        <w:right w:val="none" w:sz="0" w:space="0" w:color="auto"/>
      </w:divBdr>
    </w:div>
    <w:div w:id="1756510820">
      <w:bodyDiv w:val="1"/>
      <w:marLeft w:val="0"/>
      <w:marRight w:val="0"/>
      <w:marTop w:val="0"/>
      <w:marBottom w:val="0"/>
      <w:divBdr>
        <w:top w:val="none" w:sz="0" w:space="0" w:color="auto"/>
        <w:left w:val="none" w:sz="0" w:space="0" w:color="auto"/>
        <w:bottom w:val="none" w:sz="0" w:space="0" w:color="auto"/>
        <w:right w:val="none" w:sz="0" w:space="0" w:color="auto"/>
      </w:divBdr>
    </w:div>
    <w:div w:id="1932354318">
      <w:bodyDiv w:val="1"/>
      <w:marLeft w:val="0"/>
      <w:marRight w:val="0"/>
      <w:marTop w:val="0"/>
      <w:marBottom w:val="0"/>
      <w:divBdr>
        <w:top w:val="none" w:sz="0" w:space="0" w:color="auto"/>
        <w:left w:val="none" w:sz="0" w:space="0" w:color="auto"/>
        <w:bottom w:val="none" w:sz="0" w:space="0" w:color="auto"/>
        <w:right w:val="none" w:sz="0" w:space="0" w:color="auto"/>
      </w:divBdr>
      <w:divsChild>
        <w:div w:id="1129468241">
          <w:marLeft w:val="0"/>
          <w:marRight w:val="0"/>
          <w:marTop w:val="0"/>
          <w:marBottom w:val="0"/>
          <w:divBdr>
            <w:top w:val="none" w:sz="0" w:space="0" w:color="auto"/>
            <w:left w:val="none" w:sz="0" w:space="0" w:color="auto"/>
            <w:bottom w:val="none" w:sz="0" w:space="0" w:color="auto"/>
            <w:right w:val="none" w:sz="0" w:space="0" w:color="auto"/>
          </w:divBdr>
        </w:div>
        <w:div w:id="88934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4CD4-344B-4087-8FAF-E3884B45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J c</cp:lastModifiedBy>
  <cp:revision>2</cp:revision>
  <dcterms:created xsi:type="dcterms:W3CDTF">2022-01-03T22:02:00Z</dcterms:created>
  <dcterms:modified xsi:type="dcterms:W3CDTF">2022-01-03T22:02:00Z</dcterms:modified>
</cp:coreProperties>
</file>